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01E5" w14:textId="21F8AD8B" w:rsidR="00B91E33" w:rsidRDefault="00B91E33" w:rsidP="00B91E33">
      <w:pPr>
        <w:pStyle w:val="Tytu"/>
        <w:jc w:val="center"/>
        <w:pPrChange w:id="0" w:author="Szefowa" w:date="2021-06-14T14:30:00Z">
          <w:pPr>
            <w:pStyle w:val="Tytu"/>
          </w:pPr>
        </w:pPrChange>
      </w:pPr>
      <w:r>
        <w:t>CO ZE SOBĄ ZABRAĆ?</w:t>
      </w:r>
    </w:p>
    <w:p w14:paraId="29AC92AC" w14:textId="29E1DD96" w:rsidR="00B91E33" w:rsidRDefault="00B91E33" w:rsidP="00B91E33"/>
    <w:p w14:paraId="5C839A36" w14:textId="77777777" w:rsidR="00B91E33" w:rsidRDefault="00B91E33" w:rsidP="00B91E33">
      <w:r>
        <w:t>- SPODNIE DO JAZDY KONNEJ (BRYCZESY LUB WYGODNE DRESY/GETRY)</w:t>
      </w:r>
    </w:p>
    <w:p w14:paraId="3FBFFFA1" w14:textId="58FE935E" w:rsidR="00B91E33" w:rsidRDefault="00B91E33" w:rsidP="00B91E33">
      <w:r>
        <w:t xml:space="preserve">- RĘKAWICZKI DO JAZDY KONNEJ </w:t>
      </w:r>
    </w:p>
    <w:p w14:paraId="39685FC1" w14:textId="6E1DAF78" w:rsidR="00B91E33" w:rsidRDefault="00B91E33" w:rsidP="00B91E33">
      <w:r>
        <w:t>- KASK (JEŻELI KTOŚ POSIADA, J</w:t>
      </w:r>
      <w:ins w:id="1" w:author="Szefowa" w:date="2021-06-14T14:31:00Z">
        <w:r>
          <w:t>EŻELI</w:t>
        </w:r>
      </w:ins>
      <w:del w:id="2" w:author="Szefowa" w:date="2021-06-14T14:31:00Z">
        <w:r w:rsidDel="00B91E33">
          <w:delText>AK</w:delText>
        </w:r>
      </w:del>
      <w:r>
        <w:t xml:space="preserve"> NIE JEST DOST</w:t>
      </w:r>
      <w:ins w:id="3" w:author="Szefowa" w:date="2021-06-14T14:31:00Z">
        <w:r>
          <w:t>Ę</w:t>
        </w:r>
      </w:ins>
      <w:del w:id="4" w:author="Szefowa" w:date="2021-06-14T14:31:00Z">
        <w:r w:rsidDel="00B91E33">
          <w:delText>E</w:delText>
        </w:r>
      </w:del>
      <w:r>
        <w:t>PNY W STAJNI)</w:t>
      </w:r>
    </w:p>
    <w:p w14:paraId="5EE0A14F" w14:textId="742F06D7" w:rsidR="00B91E33" w:rsidRDefault="00B91E33" w:rsidP="00B91E33">
      <w:r>
        <w:t>- MINIMUM 2 BLUZY DRESOWE</w:t>
      </w:r>
    </w:p>
    <w:p w14:paraId="43BEA08D" w14:textId="5AEAF170" w:rsidR="00B91E33" w:rsidRDefault="00B91E33" w:rsidP="00B91E33">
      <w:r>
        <w:t xml:space="preserve">- KALOSZE </w:t>
      </w:r>
    </w:p>
    <w:p w14:paraId="4C24E120" w14:textId="4B266CE7" w:rsidR="00B91E33" w:rsidRDefault="00B91E33" w:rsidP="00B91E33">
      <w:r>
        <w:t>- BUTY DO JAZDY KONNEJ (NISKI BIERZNIK, NISKI OBCAS, BEZ RZEPÓW, BEZ ZAMKA PO WEWNETRZNEJ STRONIE)</w:t>
      </w:r>
    </w:p>
    <w:p w14:paraId="1C2CAB11" w14:textId="25356E36" w:rsidR="00B91E33" w:rsidRDefault="00B91E33" w:rsidP="00B91E33">
      <w:r>
        <w:t>- ADIDASY/TRAMPKI</w:t>
      </w:r>
    </w:p>
    <w:p w14:paraId="0DD1DD45" w14:textId="0161CE89" w:rsidR="00B91E33" w:rsidRDefault="00B91E33" w:rsidP="00B91E33">
      <w:pPr>
        <w:rPr>
          <w:ins w:id="5" w:author="Szefowa" w:date="2021-06-14T14:27:00Z"/>
        </w:rPr>
      </w:pPr>
      <w:r>
        <w:t>- NIESPADAJĄCE BUTY NA WODĘ (SANDAŁY WODOODPORNE/WODERY ITP. NIE JAPONKI I WSUWANE KLAPKI!!!)</w:t>
      </w:r>
    </w:p>
    <w:p w14:paraId="203CFD18" w14:textId="2BBB7B59" w:rsidR="00B91E33" w:rsidRDefault="00B91E33" w:rsidP="00B91E33">
      <w:pPr>
        <w:rPr>
          <w:ins w:id="6" w:author="Szefowa" w:date="2021-06-14T14:30:00Z"/>
        </w:rPr>
      </w:pPr>
      <w:ins w:id="7" w:author="Szefowa" w:date="2021-06-14T14:27:00Z">
        <w:r>
          <w:t xml:space="preserve">- KILKA </w:t>
        </w:r>
      </w:ins>
      <w:ins w:id="8" w:author="Szefowa" w:date="2021-06-14T14:28:00Z">
        <w:r>
          <w:t>KOSZULEK BAWEŁNIANYCH</w:t>
        </w:r>
      </w:ins>
    </w:p>
    <w:p w14:paraId="5277D056" w14:textId="022D8348" w:rsidR="00B91E33" w:rsidRDefault="00B91E33" w:rsidP="00B91E33">
      <w:pPr>
        <w:rPr>
          <w:ins w:id="9" w:author="Szefowa" w:date="2021-06-14T14:30:00Z"/>
        </w:rPr>
      </w:pPr>
      <w:ins w:id="10" w:author="Szefowa" w:date="2021-06-14T14:30:00Z">
        <w:r>
          <w:t>- GETRY</w:t>
        </w:r>
      </w:ins>
    </w:p>
    <w:p w14:paraId="271206C6" w14:textId="419ED982" w:rsidR="00B91E33" w:rsidRDefault="00B91E33" w:rsidP="00B91E33">
      <w:pPr>
        <w:rPr>
          <w:ins w:id="11" w:author="Szefowa" w:date="2021-06-14T14:28:00Z"/>
        </w:rPr>
      </w:pPr>
      <w:ins w:id="12" w:author="Szefowa" w:date="2021-06-14T14:30:00Z">
        <w:r>
          <w:t>- KRÓTKIE SPODENKI</w:t>
        </w:r>
      </w:ins>
    </w:p>
    <w:p w14:paraId="2E264134" w14:textId="00AC6735" w:rsidR="00B91E33" w:rsidRDefault="00B91E33" w:rsidP="00B91E33">
      <w:pPr>
        <w:rPr>
          <w:ins w:id="13" w:author="Szefowa" w:date="2021-06-14T14:28:00Z"/>
        </w:rPr>
      </w:pPr>
      <w:ins w:id="14" w:author="Szefowa" w:date="2021-06-14T14:28:00Z">
        <w:r>
          <w:t>- K</w:t>
        </w:r>
      </w:ins>
      <w:ins w:id="15" w:author="Szefowa" w:date="2021-06-14T14:29:00Z">
        <w:r>
          <w:t>U</w:t>
        </w:r>
      </w:ins>
      <w:ins w:id="16" w:author="Szefowa" w:date="2021-06-14T14:28:00Z">
        <w:r>
          <w:t>RTKA PRZECIWDESZCZOWA</w:t>
        </w:r>
      </w:ins>
    </w:p>
    <w:p w14:paraId="796C1920" w14:textId="3173D155" w:rsidR="00B91E33" w:rsidRDefault="00B91E33" w:rsidP="00B91E33">
      <w:pPr>
        <w:rPr>
          <w:ins w:id="17" w:author="Szefowa" w:date="2021-06-14T14:28:00Z"/>
        </w:rPr>
      </w:pPr>
      <w:ins w:id="18" w:author="Szefowa" w:date="2021-06-14T14:28:00Z">
        <w:r>
          <w:t xml:space="preserve">- CZAPKA Z DASZKIEM </w:t>
        </w:r>
      </w:ins>
    </w:p>
    <w:p w14:paraId="4332801F" w14:textId="0210D914" w:rsidR="00B91E33" w:rsidRDefault="00B91E33" w:rsidP="00B91E33">
      <w:ins w:id="19" w:author="Szefowa" w:date="2021-06-14T14:28:00Z">
        <w:r>
          <w:t>- SKARPETY (DUŻO)</w:t>
        </w:r>
      </w:ins>
    </w:p>
    <w:p w14:paraId="3DDD66F6" w14:textId="4836AFED" w:rsidR="00B91E33" w:rsidRDefault="00B91E33" w:rsidP="00B91E33">
      <w:pPr>
        <w:rPr>
          <w:ins w:id="20" w:author="Szefowa" w:date="2021-06-14T14:29:00Z"/>
        </w:rPr>
      </w:pPr>
      <w:r>
        <w:t>- PRZYBORY TOALETOWE</w:t>
      </w:r>
      <w:ins w:id="21" w:author="Szefowa" w:date="2021-06-14T14:28:00Z">
        <w:r>
          <w:t xml:space="preserve"> </w:t>
        </w:r>
      </w:ins>
    </w:p>
    <w:p w14:paraId="7507F5CE" w14:textId="060B2E44" w:rsidR="00B91E33" w:rsidRDefault="00B91E33" w:rsidP="00B91E33">
      <w:pPr>
        <w:rPr>
          <w:ins w:id="22" w:author="Szefowa" w:date="2021-06-14T14:30:00Z"/>
        </w:rPr>
      </w:pPr>
      <w:ins w:id="23" w:author="Szefowa" w:date="2021-06-14T14:29:00Z">
        <w:r>
          <w:t>- 2 RĘCZNIKI (DO ŁAZIENKI I NAD WODĘ)</w:t>
        </w:r>
      </w:ins>
    </w:p>
    <w:p w14:paraId="75FA989A" w14:textId="0570FA5B" w:rsidR="00B91E33" w:rsidRDefault="00B91E33" w:rsidP="00B91E33">
      <w:ins w:id="24" w:author="Szefowa" w:date="2021-06-14T14:30:00Z">
        <w:r>
          <w:t>- STRÓJ KĄPIELOWY (NIE KONIECZNIE)</w:t>
        </w:r>
      </w:ins>
    </w:p>
    <w:p w14:paraId="71C3D025" w14:textId="3EE56509" w:rsidR="00B91E33" w:rsidRDefault="00B91E33" w:rsidP="00B91E33">
      <w:r>
        <w:t>- KLAPKI</w:t>
      </w:r>
      <w:r>
        <w:t xml:space="preserve"> DO ŁAZIENKI </w:t>
      </w:r>
    </w:p>
    <w:p w14:paraId="0015010C" w14:textId="77777777" w:rsidR="00B91E33" w:rsidRDefault="00B91E33" w:rsidP="00B91E33">
      <w:r>
        <w:t>- STRÓJ NOCNY</w:t>
      </w:r>
    </w:p>
    <w:p w14:paraId="002F0AFD" w14:textId="22345C81" w:rsidR="00B91E33" w:rsidRDefault="00B91E33" w:rsidP="00B91E33">
      <w:r>
        <w:t xml:space="preserve">- DRES BĄDŹ INNY WYGODNY STRÓJ NA WIECZORY </w:t>
      </w:r>
    </w:p>
    <w:p w14:paraId="0702CE53" w14:textId="77777777" w:rsidR="00176D9A" w:rsidRDefault="00176D9A"/>
    <w:sectPr w:rsidR="00176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efowa">
    <w15:presenceInfo w15:providerId="None" w15:userId="Szefo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E33"/>
    <w:rsid w:val="00176D9A"/>
    <w:rsid w:val="00B9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BDA2B"/>
  <w15:chartTrackingRefBased/>
  <w15:docId w15:val="{C6B56ADD-E516-418F-94CE-2049AD11B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E3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91E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91E3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1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621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Szefowa</dc:creator>
  <cp:keywords/>
  <dc:description/>
  <cp:lastModifiedBy>Szefowa</cp:lastModifiedBy>
  <cp:revision>1</cp:revision>
  <dcterms:created xsi:type="dcterms:W3CDTF">2021-06-14T12:21:00Z</dcterms:created>
  <dcterms:modified xsi:type="dcterms:W3CDTF">2021-06-14T12:32:00Z</dcterms:modified>
</cp:coreProperties>
</file>